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E8" w:rsidRDefault="004047E8" w:rsidP="004047E8">
      <w:pPr>
        <w:spacing w:beforeLines="0" w:afterLines="50" w:line="24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F511B1" w:rsidRDefault="00F511B1" w:rsidP="004047E8">
      <w:pPr>
        <w:spacing w:beforeLines="0" w:afterLines="50" w:line="24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网站开办申请表</w:t>
      </w:r>
    </w:p>
    <w:tbl>
      <w:tblPr>
        <w:tblW w:w="9356" w:type="dxa"/>
        <w:tblInd w:w="-459" w:type="dxa"/>
        <w:tblLook w:val="04A0"/>
      </w:tblPr>
      <w:tblGrid>
        <w:gridCol w:w="2835"/>
        <w:gridCol w:w="6521"/>
      </w:tblGrid>
      <w:tr w:rsidR="00F511B1" w:rsidTr="00F511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网站名称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主管单位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手机：                邮箱：  </w:t>
            </w:r>
          </w:p>
        </w:tc>
      </w:tr>
      <w:tr w:rsidR="00F511B1" w:rsidTr="00F511B1">
        <w:trPr>
          <w:trHeight w:val="6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1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4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主办单位意见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wordWrap w:val="0"/>
              <w:spacing w:before="156" w:line="360" w:lineRule="auto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盖章处            </w:t>
            </w:r>
          </w:p>
          <w:p w:rsidR="00F511B1" w:rsidRDefault="00F511B1" w:rsidP="007A551A">
            <w:pPr>
              <w:spacing w:before="156" w:line="360" w:lineRule="auto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7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主管单位办公室意见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wordWrap w:val="0"/>
              <w:spacing w:before="156" w:line="360" w:lineRule="auto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盖章处            </w:t>
            </w:r>
          </w:p>
          <w:p w:rsidR="00F511B1" w:rsidRDefault="00F511B1" w:rsidP="007A551A">
            <w:pPr>
              <w:spacing w:before="156" w:line="360" w:lineRule="auto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市政府门户网站</w:t>
            </w:r>
          </w:p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管理中心意见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市政府办公厅意见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1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F511B1" w:rsidRDefault="00F511B1" w:rsidP="00F511B1">
      <w:pPr>
        <w:spacing w:before="156" w:line="240" w:lineRule="auto"/>
        <w:rPr>
          <w:rFonts w:ascii="仿宋_GB2312" w:eastAsia="仿宋_GB2312" w:hAnsi="宋体"/>
          <w:sz w:val="32"/>
          <w:szCs w:val="32"/>
        </w:rPr>
      </w:pPr>
    </w:p>
    <w:p w:rsidR="00F511B1" w:rsidRDefault="00F511B1" w:rsidP="00F511B1">
      <w:pPr>
        <w:snapToGrid w:val="0"/>
        <w:spacing w:before="156" w:line="360" w:lineRule="auto"/>
        <w:ind w:right="568"/>
        <w:jc w:val="right"/>
        <w:rPr>
          <w:rFonts w:ascii="仿宋_GB2312" w:eastAsia="仿宋_GB2312" w:hAnsi="宋体"/>
          <w:w w:val="95"/>
          <w:sz w:val="32"/>
          <w:szCs w:val="32"/>
        </w:rPr>
      </w:pPr>
      <w:r>
        <w:rPr>
          <w:rFonts w:ascii="仿宋_GB2312" w:eastAsia="仿宋_GB2312" w:hAnsi="宋体" w:hint="eastAsia"/>
          <w:w w:val="95"/>
          <w:sz w:val="32"/>
          <w:szCs w:val="32"/>
        </w:rPr>
        <w:t>年     月    日</w:t>
      </w:r>
    </w:p>
    <w:p w:rsidR="00F511B1" w:rsidRDefault="00F511B1" w:rsidP="00F511B1">
      <w:pPr>
        <w:snapToGrid w:val="0"/>
        <w:spacing w:before="156" w:line="360" w:lineRule="auto"/>
        <w:ind w:right="568"/>
        <w:jc w:val="left"/>
        <w:rPr>
          <w:rFonts w:ascii="仿宋_GB2312" w:eastAsia="仿宋_GB2312" w:hAnsi="华文中宋" w:cs="华文中宋"/>
          <w:bCs/>
          <w:sz w:val="32"/>
          <w:szCs w:val="32"/>
        </w:rPr>
      </w:pPr>
    </w:p>
    <w:p w:rsidR="00F511B1" w:rsidRDefault="00F511B1" w:rsidP="00F511B1">
      <w:pPr>
        <w:widowControl/>
        <w:spacing w:before="156" w:line="240" w:lineRule="auto"/>
        <w:rPr>
          <w:rFonts w:ascii="仿宋_GB2312" w:eastAsia="仿宋_GB2312" w:hAnsi="华文中宋" w:cs="华文中宋"/>
          <w:bCs/>
          <w:sz w:val="32"/>
          <w:szCs w:val="32"/>
        </w:rPr>
      </w:pPr>
      <w:r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  <w:br w:type="page"/>
      </w:r>
    </w:p>
    <w:p w:rsidR="004047E8" w:rsidRDefault="004047E8" w:rsidP="00F511B1">
      <w:pPr>
        <w:snapToGrid w:val="0"/>
        <w:spacing w:before="156" w:line="360" w:lineRule="auto"/>
        <w:ind w:right="568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F511B1" w:rsidRDefault="00F511B1" w:rsidP="00F511B1">
      <w:pPr>
        <w:numPr>
          <w:ins w:id="0" w:author="chil" w:date="2015-07-03T09:17:00Z"/>
        </w:numPr>
        <w:snapToGrid w:val="0"/>
        <w:spacing w:before="156" w:line="360" w:lineRule="auto"/>
        <w:ind w:right="568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网站永久下线申请表</w:t>
      </w:r>
    </w:p>
    <w:tbl>
      <w:tblPr>
        <w:tblW w:w="9356" w:type="dxa"/>
        <w:tblInd w:w="-459" w:type="dxa"/>
        <w:tblLook w:val="04A0"/>
      </w:tblPr>
      <w:tblGrid>
        <w:gridCol w:w="2835"/>
        <w:gridCol w:w="3119"/>
        <w:gridCol w:w="3402"/>
      </w:tblGrid>
      <w:tr w:rsidR="00F511B1" w:rsidTr="00F511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网站名称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网站地址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手机：                邮箱：</w:t>
            </w:r>
          </w:p>
        </w:tc>
      </w:tr>
      <w:tr w:rsidR="00F511B1" w:rsidTr="00F511B1">
        <w:trPr>
          <w:trHeight w:val="6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栏目迁移情况说明</w:t>
            </w:r>
          </w:p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（不够请自行加行）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原栏目和地址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新栏目和地址</w:t>
            </w:r>
          </w:p>
        </w:tc>
      </w:tr>
      <w:tr w:rsidR="00F511B1" w:rsidTr="00F511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3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主办单位意见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wordWrap w:val="0"/>
              <w:spacing w:before="156" w:line="360" w:lineRule="auto"/>
              <w:ind w:firstLineChars="1300" w:firstLine="364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盖章处            </w:t>
            </w:r>
          </w:p>
          <w:p w:rsidR="00F511B1" w:rsidRDefault="00F511B1" w:rsidP="007A551A">
            <w:pPr>
              <w:spacing w:before="156" w:line="360" w:lineRule="auto"/>
              <w:ind w:firstLineChars="1300" w:firstLine="364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7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主管单位办公室意见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wordWrap w:val="0"/>
              <w:spacing w:before="156" w:line="360" w:lineRule="auto"/>
              <w:ind w:firstLineChars="1300" w:firstLine="364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盖章处            </w:t>
            </w:r>
          </w:p>
          <w:p w:rsidR="00F511B1" w:rsidRDefault="00F511B1" w:rsidP="007A551A">
            <w:pPr>
              <w:wordWrap w:val="0"/>
              <w:spacing w:before="156" w:line="360" w:lineRule="auto"/>
              <w:ind w:right="56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市政府门户网站</w:t>
            </w:r>
          </w:p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管理中心意见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市政府办公厅意见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F511B1" w:rsidRDefault="00F511B1" w:rsidP="00F511B1">
      <w:pPr>
        <w:snapToGrid w:val="0"/>
        <w:spacing w:before="156" w:line="360" w:lineRule="auto"/>
        <w:ind w:right="568"/>
        <w:jc w:val="right"/>
        <w:rPr>
          <w:rFonts w:ascii="仿宋_GB2312" w:eastAsia="仿宋_GB2312" w:hAnsi="宋体"/>
          <w:w w:val="95"/>
          <w:sz w:val="32"/>
          <w:szCs w:val="32"/>
        </w:rPr>
      </w:pPr>
      <w:r>
        <w:rPr>
          <w:rFonts w:ascii="仿宋_GB2312" w:eastAsia="仿宋_GB2312" w:hAnsi="宋体" w:hint="eastAsia"/>
          <w:w w:val="95"/>
          <w:sz w:val="32"/>
          <w:szCs w:val="32"/>
        </w:rPr>
        <w:t>年     月    日</w:t>
      </w:r>
    </w:p>
    <w:p w:rsidR="004047E8" w:rsidRDefault="004047E8" w:rsidP="00F511B1">
      <w:pPr>
        <w:snapToGrid w:val="0"/>
        <w:spacing w:before="156" w:line="360" w:lineRule="auto"/>
        <w:ind w:right="568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F511B1" w:rsidRDefault="00F511B1" w:rsidP="00F511B1">
      <w:pPr>
        <w:numPr>
          <w:ins w:id="1" w:author="chil" w:date="2015-07-03T09:17:00Z"/>
        </w:numPr>
        <w:snapToGrid w:val="0"/>
        <w:spacing w:before="156" w:line="360" w:lineRule="auto"/>
        <w:ind w:right="568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网站临时下线申请表</w:t>
      </w:r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F511B1" w:rsidTr="00F511B1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网站名称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网站地址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5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手机：                邮箱：  </w:t>
            </w:r>
          </w:p>
        </w:tc>
      </w:tr>
      <w:tr w:rsidR="00F511B1" w:rsidTr="00F511B1">
        <w:trPr>
          <w:trHeight w:val="62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       </w:t>
            </w: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519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主办单位意见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wordWrap w:val="0"/>
              <w:spacing w:before="156" w:line="360" w:lineRule="auto"/>
              <w:ind w:firstLineChars="1300" w:firstLine="364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盖章处            </w:t>
            </w:r>
          </w:p>
          <w:p w:rsidR="00F511B1" w:rsidRDefault="00F511B1" w:rsidP="007A551A">
            <w:pPr>
              <w:wordWrap w:val="0"/>
              <w:spacing w:before="156" w:line="360" w:lineRule="auto"/>
              <w:ind w:firstLineChars="1450" w:firstLine="406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75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主管单位办公室意见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1B1" w:rsidRDefault="00F511B1" w:rsidP="007A551A">
            <w:pPr>
              <w:wordWrap w:val="0"/>
              <w:spacing w:before="156" w:line="360" w:lineRule="auto"/>
              <w:ind w:firstLineChars="1300" w:firstLine="364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盖章处            </w:t>
            </w:r>
          </w:p>
          <w:p w:rsidR="00F511B1" w:rsidRDefault="00F511B1" w:rsidP="007A551A">
            <w:pPr>
              <w:spacing w:before="156" w:line="360" w:lineRule="auto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市政府门户网站</w:t>
            </w:r>
          </w:p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管理中心意见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16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市政府办公厅意见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1B1" w:rsidRDefault="00F511B1" w:rsidP="007A551A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511B1" w:rsidTr="00F511B1">
        <w:trPr>
          <w:trHeight w:val="1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B1" w:rsidRDefault="00F511B1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F511B1" w:rsidRDefault="00F511B1" w:rsidP="00F511B1">
      <w:pPr>
        <w:snapToGrid w:val="0"/>
        <w:spacing w:before="156" w:line="360" w:lineRule="auto"/>
        <w:ind w:right="568"/>
        <w:jc w:val="right"/>
        <w:rPr>
          <w:rFonts w:ascii="仿宋_GB2312" w:eastAsia="仿宋_GB2312" w:hAnsi="宋体"/>
          <w:w w:val="95"/>
          <w:sz w:val="32"/>
          <w:szCs w:val="32"/>
        </w:rPr>
      </w:pPr>
    </w:p>
    <w:p w:rsidR="00F511B1" w:rsidRDefault="00F511B1" w:rsidP="00F511B1">
      <w:pPr>
        <w:spacing w:before="156"/>
        <w:jc w:val="right"/>
      </w:pPr>
      <w:r>
        <w:rPr>
          <w:rFonts w:ascii="仿宋_GB2312" w:eastAsia="仿宋_GB2312" w:hAnsi="宋体" w:hint="eastAsia"/>
          <w:w w:val="95"/>
          <w:sz w:val="32"/>
          <w:szCs w:val="32"/>
        </w:rPr>
        <w:t>年     月    日</w:t>
      </w:r>
    </w:p>
    <w:p w:rsidR="004047E8" w:rsidRDefault="004047E8" w:rsidP="00F44DD9">
      <w:pPr>
        <w:snapToGrid w:val="0"/>
        <w:spacing w:before="156" w:line="360" w:lineRule="auto"/>
        <w:ind w:right="568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F44DD9" w:rsidRDefault="00F44DD9" w:rsidP="00F44DD9">
      <w:pPr>
        <w:numPr>
          <w:ins w:id="2" w:author="zhuxy" w:date="2015-07-03T09:17:00Z"/>
        </w:numPr>
        <w:snapToGrid w:val="0"/>
        <w:spacing w:before="156" w:line="360" w:lineRule="auto"/>
        <w:ind w:right="568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092DA8"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《网站删除申请表》</w:t>
      </w:r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F44DD9" w:rsidTr="007A551A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44DD9" w:rsidTr="007A551A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网站名称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44DD9" w:rsidTr="007A551A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网站地址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44DD9" w:rsidTr="007A551A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44DD9" w:rsidTr="007A551A">
        <w:trPr>
          <w:trHeight w:val="5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手机：                邮箱：  </w:t>
            </w:r>
          </w:p>
        </w:tc>
      </w:tr>
      <w:tr w:rsidR="00F44DD9" w:rsidTr="007A551A">
        <w:trPr>
          <w:trHeight w:val="62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   </w:t>
            </w:r>
          </w:p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</w:t>
            </w:r>
          </w:p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F44DD9">
        <w:trPr>
          <w:trHeight w:val="16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519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主办单位意见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DD9" w:rsidRDefault="00F44DD9" w:rsidP="00F44DD9">
            <w:pPr>
              <w:wordWrap w:val="0"/>
              <w:spacing w:before="156" w:line="360" w:lineRule="auto"/>
              <w:ind w:firstLineChars="1300" w:firstLine="364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盖章处            </w:t>
            </w:r>
          </w:p>
          <w:p w:rsidR="00F44DD9" w:rsidRDefault="00F44DD9" w:rsidP="00F44DD9">
            <w:pPr>
              <w:wordWrap w:val="0"/>
              <w:spacing w:before="156" w:line="360" w:lineRule="auto"/>
              <w:ind w:firstLineChars="1450" w:firstLine="406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75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主管单位办公室意见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DD9" w:rsidRDefault="00F44DD9" w:rsidP="00F44DD9">
            <w:pPr>
              <w:wordWrap w:val="0"/>
              <w:spacing w:before="156" w:line="360" w:lineRule="auto"/>
              <w:ind w:firstLineChars="1300" w:firstLine="3640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盖章处            </w:t>
            </w:r>
          </w:p>
          <w:p w:rsidR="00F44DD9" w:rsidRDefault="00F44DD9" w:rsidP="00F44DD9">
            <w:pPr>
              <w:spacing w:before="156" w:line="360" w:lineRule="auto"/>
              <w:jc w:val="righ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市政府门户网站</w:t>
            </w:r>
          </w:p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管理中心意见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16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市政府办公厅意见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DD9" w:rsidRDefault="00F44DD9" w:rsidP="00F44DD9">
            <w:pPr>
              <w:spacing w:before="156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F44DD9" w:rsidTr="007A551A">
        <w:trPr>
          <w:trHeight w:val="1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D9" w:rsidRDefault="00F44DD9" w:rsidP="007A551A">
            <w:pPr>
              <w:widowControl/>
              <w:spacing w:beforeLines="0" w:line="24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F44DD9" w:rsidRPr="004313E2" w:rsidRDefault="00F44DD9" w:rsidP="00F44DD9">
      <w:pPr>
        <w:spacing w:before="156"/>
      </w:pPr>
    </w:p>
    <w:p w:rsidR="00F44DD9" w:rsidRDefault="00F44DD9" w:rsidP="00F44DD9">
      <w:pPr>
        <w:spacing w:before="156"/>
        <w:jc w:val="right"/>
      </w:pPr>
      <w:r>
        <w:rPr>
          <w:rFonts w:ascii="仿宋_GB2312" w:eastAsia="仿宋_GB2312" w:hAnsi="宋体" w:hint="eastAsia"/>
          <w:w w:val="95"/>
          <w:sz w:val="32"/>
          <w:szCs w:val="32"/>
        </w:rPr>
        <w:t>年     月    日</w:t>
      </w:r>
    </w:p>
    <w:p w:rsidR="00F44DD9" w:rsidRDefault="00F44DD9" w:rsidP="00AF5285">
      <w:pPr>
        <w:spacing w:before="156"/>
      </w:pPr>
    </w:p>
    <w:sectPr w:rsidR="00F44DD9" w:rsidSect="00CC2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6E" w:rsidRDefault="00F9156E" w:rsidP="004047E8">
      <w:pPr>
        <w:spacing w:before="120" w:line="240" w:lineRule="auto"/>
      </w:pPr>
      <w:r>
        <w:separator/>
      </w:r>
    </w:p>
  </w:endnote>
  <w:endnote w:type="continuationSeparator" w:id="1">
    <w:p w:rsidR="00F9156E" w:rsidRDefault="00F9156E" w:rsidP="004047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20409010101010101"/>
    <w:charset w:val="86"/>
    <w:family w:val="modern"/>
    <w:pitch w:val="fixed"/>
    <w:sig w:usb0="00000001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E8" w:rsidRDefault="004047E8" w:rsidP="004047E8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E8" w:rsidRDefault="004047E8" w:rsidP="004047E8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E8" w:rsidRDefault="004047E8" w:rsidP="004047E8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6E" w:rsidRDefault="00F9156E" w:rsidP="004047E8">
      <w:pPr>
        <w:spacing w:before="120" w:line="240" w:lineRule="auto"/>
      </w:pPr>
      <w:r>
        <w:separator/>
      </w:r>
    </w:p>
  </w:footnote>
  <w:footnote w:type="continuationSeparator" w:id="1">
    <w:p w:rsidR="00F9156E" w:rsidRDefault="00F9156E" w:rsidP="004047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E8" w:rsidRDefault="004047E8" w:rsidP="004047E8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E8" w:rsidRDefault="004047E8" w:rsidP="004047E8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E8" w:rsidRDefault="004047E8" w:rsidP="004047E8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1B1"/>
    <w:rsid w:val="003E0783"/>
    <w:rsid w:val="004047E8"/>
    <w:rsid w:val="00456B30"/>
    <w:rsid w:val="005A7E86"/>
    <w:rsid w:val="006A55CC"/>
    <w:rsid w:val="008868C0"/>
    <w:rsid w:val="00932B5F"/>
    <w:rsid w:val="00AF5285"/>
    <w:rsid w:val="00BA65B4"/>
    <w:rsid w:val="00CC2B1C"/>
    <w:rsid w:val="00CC55F9"/>
    <w:rsid w:val="00D263C0"/>
    <w:rsid w:val="00E17F01"/>
    <w:rsid w:val="00F44DD9"/>
    <w:rsid w:val="00F511B1"/>
    <w:rsid w:val="00F9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1"/>
    <w:pPr>
      <w:widowControl w:val="0"/>
      <w:spacing w:beforeLines="50" w:line="3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7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7E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7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zhuxy</dc:creator>
  <cp:lastModifiedBy>zhuxy</cp:lastModifiedBy>
  <cp:revision>3</cp:revision>
  <dcterms:created xsi:type="dcterms:W3CDTF">2018-01-25T06:36:00Z</dcterms:created>
  <dcterms:modified xsi:type="dcterms:W3CDTF">2018-01-30T02:26:00Z</dcterms:modified>
</cp:coreProperties>
</file>